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DE874" w14:textId="658B64F4" w:rsidR="00D03900" w:rsidRPr="002E614F" w:rsidRDefault="00D03900">
      <w:pPr>
        <w:rPr>
          <w:b/>
          <w:bCs/>
          <w:sz w:val="28"/>
          <w:szCs w:val="28"/>
        </w:rPr>
      </w:pPr>
      <w:r w:rsidRPr="002E614F">
        <w:rPr>
          <w:b/>
          <w:bCs/>
          <w:sz w:val="28"/>
          <w:szCs w:val="28"/>
        </w:rPr>
        <w:t>BIO</w:t>
      </w:r>
      <w:r w:rsidRPr="002E614F">
        <w:rPr>
          <w:b/>
          <w:bCs/>
          <w:sz w:val="28"/>
          <w:szCs w:val="28"/>
        </w:rPr>
        <w:tab/>
      </w:r>
      <w:r w:rsidRPr="002E614F">
        <w:rPr>
          <w:b/>
          <w:bCs/>
          <w:sz w:val="28"/>
          <w:szCs w:val="28"/>
        </w:rPr>
        <w:tab/>
      </w:r>
      <w:r w:rsidRPr="002E614F">
        <w:rPr>
          <w:b/>
          <w:bCs/>
          <w:sz w:val="28"/>
          <w:szCs w:val="28"/>
        </w:rPr>
        <w:tab/>
      </w:r>
      <w:r w:rsidRPr="002E614F">
        <w:rPr>
          <w:b/>
          <w:bCs/>
          <w:sz w:val="28"/>
          <w:szCs w:val="28"/>
        </w:rPr>
        <w:tab/>
      </w:r>
      <w:r w:rsidRPr="002E614F">
        <w:rPr>
          <w:b/>
          <w:bCs/>
          <w:sz w:val="28"/>
          <w:szCs w:val="28"/>
        </w:rPr>
        <w:tab/>
      </w:r>
      <w:r w:rsidRPr="002E614F">
        <w:rPr>
          <w:b/>
          <w:bCs/>
          <w:sz w:val="28"/>
          <w:szCs w:val="28"/>
        </w:rPr>
        <w:tab/>
      </w:r>
      <w:r w:rsidRPr="002E614F">
        <w:rPr>
          <w:b/>
          <w:bCs/>
          <w:sz w:val="28"/>
          <w:szCs w:val="28"/>
        </w:rPr>
        <w:tab/>
      </w:r>
      <w:r w:rsidRPr="002E614F">
        <w:rPr>
          <w:b/>
          <w:bCs/>
          <w:sz w:val="28"/>
          <w:szCs w:val="28"/>
        </w:rPr>
        <w:tab/>
      </w:r>
      <w:r w:rsidRPr="002E614F">
        <w:rPr>
          <w:b/>
          <w:bCs/>
          <w:sz w:val="28"/>
          <w:szCs w:val="28"/>
        </w:rPr>
        <w:tab/>
      </w:r>
      <w:r w:rsidRPr="002E614F">
        <w:rPr>
          <w:b/>
          <w:bCs/>
          <w:sz w:val="28"/>
          <w:szCs w:val="28"/>
        </w:rPr>
        <w:tab/>
      </w:r>
      <w:r w:rsidRPr="002E614F">
        <w:rPr>
          <w:b/>
          <w:bCs/>
          <w:sz w:val="28"/>
          <w:szCs w:val="28"/>
        </w:rPr>
        <w:tab/>
      </w:r>
      <w:r w:rsidRPr="002E614F">
        <w:rPr>
          <w:b/>
          <w:bCs/>
          <w:sz w:val="28"/>
          <w:szCs w:val="28"/>
        </w:rPr>
        <w:tab/>
      </w:r>
    </w:p>
    <w:p w14:paraId="42A91889" w14:textId="77777777" w:rsidR="00142570" w:rsidRPr="00142570" w:rsidRDefault="00142570" w:rsidP="00142570">
      <w:r w:rsidRPr="00142570">
        <w:t xml:space="preserve">Incredible how it’s been over ten years since </w:t>
      </w:r>
      <w:r w:rsidRPr="00142570">
        <w:rPr>
          <w:b/>
          <w:bCs/>
        </w:rPr>
        <w:t>Jua Howard</w:t>
      </w:r>
      <w:r w:rsidRPr="00142570">
        <w:t xml:space="preserve"> was making quite a name for himself in neo-soul circles, crooning in velvety tenor tones reminiscent of Luther Vandross and Donny Hathaway in clubs from New York City to London. “Anticipation”, his 2007 self-released debut CD of mostly original mid-tempo tunes and ballads, was picking up play on Smooth Jazz and R&amp;B stations. Yet Jua, who uses only his first name professionally (Swahili for “sun”), was having second thoughts about his musical direction. The Chicago-born singer says, “With the R&amp;B neo-soul scene, everything started to sound the same.”</w:t>
      </w:r>
    </w:p>
    <w:p w14:paraId="0BB4BE27" w14:textId="77777777" w:rsidR="00142570" w:rsidRPr="00142570" w:rsidRDefault="00142570" w:rsidP="00142570">
      <w:pPr>
        <w:spacing w:after="0" w:line="240" w:lineRule="auto"/>
        <w:rPr>
          <w:rFonts w:ascii="Calibri" w:eastAsia="Calibri" w:hAnsi="Calibri" w:cs="Calibri"/>
        </w:rPr>
      </w:pPr>
      <w:r w:rsidRPr="00142570">
        <w:rPr>
          <w:rFonts w:ascii="Calibri" w:eastAsia="Calibri" w:hAnsi="Calibri" w:cs="Calibri"/>
        </w:rPr>
        <w:t xml:space="preserve">While living in the Washington D.C. area and working for Howard University, Jua gigged as a background vocalist with the legendary </w:t>
      </w:r>
      <w:proofErr w:type="spellStart"/>
      <w:r w:rsidRPr="00142570">
        <w:rPr>
          <w:rFonts w:ascii="Calibri" w:eastAsia="Calibri" w:hAnsi="Calibri" w:cs="Calibri"/>
        </w:rPr>
        <w:t>Blackbyrds</w:t>
      </w:r>
      <w:proofErr w:type="spellEnd"/>
      <w:r w:rsidRPr="00142570">
        <w:rPr>
          <w:rFonts w:ascii="Calibri" w:eastAsia="Calibri" w:hAnsi="Calibri" w:cs="Calibri"/>
        </w:rPr>
        <w:t xml:space="preserve">, the band best-known for such 1970s hits as “Walking in Rhythm” and “Happy Music.” “Jazz was clearly a big part of their foundation,” he says of the </w:t>
      </w:r>
      <w:proofErr w:type="spellStart"/>
      <w:r w:rsidRPr="00142570">
        <w:rPr>
          <w:rFonts w:ascii="Calibri" w:eastAsia="Calibri" w:hAnsi="Calibri" w:cs="Calibri"/>
        </w:rPr>
        <w:t>Blackbyrds</w:t>
      </w:r>
      <w:proofErr w:type="spellEnd"/>
      <w:r w:rsidRPr="00142570">
        <w:rPr>
          <w:rFonts w:ascii="Calibri" w:eastAsia="Calibri" w:hAnsi="Calibri" w:cs="Calibri"/>
        </w:rPr>
        <w:t xml:space="preserve">. </w:t>
      </w:r>
    </w:p>
    <w:p w14:paraId="2FEFA666" w14:textId="17CF74CB" w:rsidR="00142570" w:rsidRPr="00142570" w:rsidRDefault="00142570" w:rsidP="00142570">
      <w:pPr>
        <w:pStyle w:val="NoSpacing"/>
        <w:rPr>
          <w:rFonts w:cs="Calibri"/>
        </w:rPr>
      </w:pPr>
      <w:r w:rsidRPr="00142570">
        <w:rPr>
          <w:rFonts w:cs="Calibri"/>
        </w:rPr>
        <w:t xml:space="preserve">“Singing with them made me think seriously about pursuing a career in jazz.” </w:t>
      </w:r>
    </w:p>
    <w:p w14:paraId="1499BA7A" w14:textId="4835C3FD" w:rsidR="00532AAF" w:rsidRPr="00142570" w:rsidRDefault="00532AAF" w:rsidP="00532AAF">
      <w:pPr>
        <w:pStyle w:val="NoSpacing"/>
        <w:rPr>
          <w:rFonts w:asciiTheme="minorHAnsi" w:hAnsiTheme="minorHAnsi" w:cstheme="minorHAnsi"/>
        </w:rPr>
      </w:pPr>
    </w:p>
    <w:p w14:paraId="66E75BD7" w14:textId="77777777" w:rsidR="00142570" w:rsidRPr="00142570" w:rsidRDefault="00142570" w:rsidP="00142570">
      <w:pPr>
        <w:pStyle w:val="NoSpacing"/>
        <w:rPr>
          <w:rFonts w:cs="Calibri"/>
        </w:rPr>
      </w:pPr>
      <w:r w:rsidRPr="00142570">
        <w:rPr>
          <w:rFonts w:cs="Calibri"/>
        </w:rPr>
        <w:t xml:space="preserve">During the summer of 2009, Jua moved to the San Francisco area and enrolled at Berkeley’s </w:t>
      </w:r>
      <w:proofErr w:type="spellStart"/>
      <w:r w:rsidRPr="00142570">
        <w:rPr>
          <w:rFonts w:cs="Calibri"/>
        </w:rPr>
        <w:t>Jazzschool</w:t>
      </w:r>
      <w:proofErr w:type="spellEnd"/>
      <w:r w:rsidRPr="00142570">
        <w:rPr>
          <w:rFonts w:cs="Calibri"/>
        </w:rPr>
        <w:t xml:space="preserve"> Institute, now known as the California Jazz Conservatory. As one of the inaugural students in their Jazz Vocals program, he became the first recipient of the Conservatory’s </w:t>
      </w:r>
      <w:r w:rsidRPr="00142570">
        <w:rPr>
          <w:rFonts w:cs="Calibri"/>
          <w:b/>
        </w:rPr>
        <w:t>Mark Murphy Vocal Jazz Scholarship</w:t>
      </w:r>
      <w:r w:rsidRPr="00142570">
        <w:rPr>
          <w:rFonts w:cs="Calibri"/>
        </w:rPr>
        <w:t xml:space="preserve">, named for veteran poll-winning singer Murphy. Jua also studied privately with vocal coach </w:t>
      </w:r>
      <w:proofErr w:type="spellStart"/>
      <w:r w:rsidRPr="00142570">
        <w:rPr>
          <w:rFonts w:cs="Calibri"/>
        </w:rPr>
        <w:t>Raz</w:t>
      </w:r>
      <w:proofErr w:type="spellEnd"/>
      <w:r w:rsidRPr="00142570">
        <w:rPr>
          <w:rFonts w:cs="Calibri"/>
        </w:rPr>
        <w:t xml:space="preserve"> Kennedy, formerly of Bobby McFerrin’s “</w:t>
      </w:r>
      <w:proofErr w:type="spellStart"/>
      <w:r w:rsidRPr="00142570">
        <w:rPr>
          <w:rFonts w:cs="Calibri"/>
        </w:rPr>
        <w:t>Voicestra</w:t>
      </w:r>
      <w:proofErr w:type="spellEnd"/>
      <w:r w:rsidRPr="00142570">
        <w:rPr>
          <w:rFonts w:cs="Calibri"/>
        </w:rPr>
        <w:t>”, while there.</w:t>
      </w:r>
    </w:p>
    <w:p w14:paraId="3EDA0A88" w14:textId="77777777" w:rsidR="00532AAF" w:rsidRPr="00142570" w:rsidRDefault="00532AAF" w:rsidP="00532AAF">
      <w:pPr>
        <w:spacing w:after="0" w:line="240" w:lineRule="auto"/>
        <w:rPr>
          <w:rFonts w:eastAsia="Calibri"/>
          <w:color w:val="auto"/>
        </w:rPr>
      </w:pPr>
    </w:p>
    <w:p w14:paraId="3D39D14A" w14:textId="30272786" w:rsidR="00DB10B1" w:rsidRPr="00142570" w:rsidRDefault="00DB10B1" w:rsidP="00DB10B1">
      <w:pPr>
        <w:spacing w:after="0" w:line="240" w:lineRule="auto"/>
        <w:rPr>
          <w:rFonts w:eastAsia="Calibri"/>
          <w:color w:val="auto"/>
        </w:rPr>
      </w:pPr>
      <w:r w:rsidRPr="00142570">
        <w:rPr>
          <w:rFonts w:eastAsia="Calibri"/>
          <w:color w:val="auto"/>
        </w:rPr>
        <w:t>Melding his earlier musical accomplishments in</w:t>
      </w:r>
      <w:r w:rsidR="00267849" w:rsidRPr="00142570">
        <w:rPr>
          <w:rFonts w:eastAsia="Calibri"/>
          <w:color w:val="auto"/>
        </w:rPr>
        <w:t xml:space="preserve"> vocal ensembles, both classical and gospel, and of those in neo-soul and R&amp;B, </w:t>
      </w:r>
      <w:r w:rsidRPr="00142570">
        <w:rPr>
          <w:rFonts w:eastAsia="Calibri"/>
          <w:b/>
          <w:bCs/>
          <w:color w:val="auto"/>
        </w:rPr>
        <w:t>Jua</w:t>
      </w:r>
      <w:r w:rsidRPr="00142570">
        <w:rPr>
          <w:rFonts w:eastAsia="Calibri"/>
          <w:color w:val="auto"/>
        </w:rPr>
        <w:t xml:space="preserve"> has developed a distinctive, emotion-gripping approach to </w:t>
      </w:r>
      <w:r w:rsidR="00267849" w:rsidRPr="00142570">
        <w:rPr>
          <w:rFonts w:eastAsia="Calibri"/>
          <w:color w:val="auto"/>
        </w:rPr>
        <w:t xml:space="preserve">vocal Jazz </w:t>
      </w:r>
      <w:r w:rsidRPr="00142570">
        <w:rPr>
          <w:rFonts w:eastAsia="Calibri"/>
          <w:color w:val="auto"/>
        </w:rPr>
        <w:t xml:space="preserve">that’s quite wonderfully his own. </w:t>
      </w:r>
    </w:p>
    <w:p w14:paraId="65C86ED4" w14:textId="77777777" w:rsidR="00DB10B1" w:rsidRPr="00142570" w:rsidRDefault="00DB10B1" w:rsidP="00532AAF">
      <w:pPr>
        <w:spacing w:after="0" w:line="240" w:lineRule="auto"/>
        <w:rPr>
          <w:rFonts w:eastAsia="Calibri"/>
          <w:color w:val="auto"/>
        </w:rPr>
      </w:pPr>
    </w:p>
    <w:p w14:paraId="1C11404A" w14:textId="15C3DD6D" w:rsidR="00267849" w:rsidRPr="00142570" w:rsidRDefault="00267849" w:rsidP="00267849">
      <w:pPr>
        <w:spacing w:after="0" w:line="240" w:lineRule="auto"/>
        <w:rPr>
          <w:rFonts w:eastAsia="Calibri"/>
          <w:color w:val="auto"/>
        </w:rPr>
      </w:pPr>
      <w:r w:rsidRPr="00142570">
        <w:rPr>
          <w:rFonts w:eastAsia="Calibri"/>
          <w:b/>
          <w:bCs/>
          <w:color w:val="auto"/>
        </w:rPr>
        <w:t>Jua</w:t>
      </w:r>
      <w:r w:rsidRPr="00142570">
        <w:rPr>
          <w:rFonts w:eastAsia="Calibri"/>
          <w:color w:val="auto"/>
        </w:rPr>
        <w:t xml:space="preserve"> notes “Jazz, which is based on improvisation, is about being a part of an ensemble and everyone communicating with each other to get the musical statement across,”; he adds ”Even though I’m standing in front, I’m just one of the instruments telling a story to the audience. It’s not about me. It’s about the story. It’s about the music and paying respect and credence to the music.”</w:t>
      </w:r>
    </w:p>
    <w:p w14:paraId="0F76E6B7" w14:textId="77777777" w:rsidR="00DB10B1" w:rsidRPr="00142570" w:rsidRDefault="00DB10B1" w:rsidP="00532AAF">
      <w:pPr>
        <w:spacing w:after="0" w:line="240" w:lineRule="auto"/>
        <w:rPr>
          <w:rFonts w:eastAsia="Calibri"/>
          <w:color w:val="auto"/>
        </w:rPr>
      </w:pPr>
    </w:p>
    <w:p w14:paraId="49751FAA" w14:textId="5EF06BDE" w:rsidR="00F34C48" w:rsidRPr="00142570" w:rsidRDefault="00F318AD" w:rsidP="00F34C48">
      <w:pPr>
        <w:spacing w:after="0" w:line="240" w:lineRule="auto"/>
        <w:rPr>
          <w:rFonts w:eastAsia="Calibri"/>
          <w:color w:val="auto"/>
        </w:rPr>
      </w:pPr>
      <w:r w:rsidRPr="00142570">
        <w:rPr>
          <w:rFonts w:eastAsia="Calibri"/>
          <w:color w:val="auto"/>
        </w:rPr>
        <w:t>H</w:t>
      </w:r>
      <w:r w:rsidR="006A4959" w:rsidRPr="00142570">
        <w:rPr>
          <w:rFonts w:eastAsia="Calibri"/>
          <w:color w:val="auto"/>
        </w:rPr>
        <w:t>is</w:t>
      </w:r>
      <w:r w:rsidRPr="00142570">
        <w:rPr>
          <w:rFonts w:eastAsia="Calibri"/>
          <w:color w:val="auto"/>
        </w:rPr>
        <w:t xml:space="preserve"> </w:t>
      </w:r>
      <w:r w:rsidRPr="00142570">
        <w:t xml:space="preserve">evolutionary </w:t>
      </w:r>
      <w:r w:rsidRPr="00142570">
        <w:rPr>
          <w:rFonts w:eastAsia="Calibri"/>
          <w:color w:val="auto"/>
        </w:rPr>
        <w:t xml:space="preserve">emergence </w:t>
      </w:r>
      <w:r w:rsidRPr="00142570">
        <w:t xml:space="preserve">as a </w:t>
      </w:r>
      <w:r w:rsidR="000D6F2E" w:rsidRPr="00142570">
        <w:t>J</w:t>
      </w:r>
      <w:r w:rsidRPr="00142570">
        <w:t xml:space="preserve">azz vocal stylist </w:t>
      </w:r>
      <w:r w:rsidR="006A4959" w:rsidRPr="00142570">
        <w:rPr>
          <w:rFonts w:eastAsia="Calibri"/>
          <w:color w:val="auto"/>
        </w:rPr>
        <w:t xml:space="preserve">is clearly </w:t>
      </w:r>
      <w:r w:rsidR="00267849" w:rsidRPr="00142570">
        <w:rPr>
          <w:rFonts w:eastAsia="Calibri"/>
          <w:color w:val="auto"/>
        </w:rPr>
        <w:t xml:space="preserve">evidenced in </w:t>
      </w:r>
      <w:proofErr w:type="spellStart"/>
      <w:r w:rsidR="00267849" w:rsidRPr="00142570">
        <w:rPr>
          <w:rFonts w:eastAsia="Calibri"/>
          <w:color w:val="auto"/>
        </w:rPr>
        <w:t>Jua’s</w:t>
      </w:r>
      <w:proofErr w:type="spellEnd"/>
      <w:r w:rsidR="00267849" w:rsidRPr="00142570">
        <w:rPr>
          <w:rFonts w:eastAsia="Calibri"/>
          <w:color w:val="auto"/>
        </w:rPr>
        <w:t xml:space="preserve"> sophomore recorded </w:t>
      </w:r>
      <w:r w:rsidR="006A4959" w:rsidRPr="00142570">
        <w:rPr>
          <w:rFonts w:eastAsia="Calibri"/>
          <w:color w:val="auto"/>
        </w:rPr>
        <w:t xml:space="preserve">and inaugural Jazz </w:t>
      </w:r>
      <w:r w:rsidR="00267849" w:rsidRPr="00142570">
        <w:rPr>
          <w:rFonts w:eastAsia="Calibri"/>
          <w:color w:val="auto"/>
        </w:rPr>
        <w:t>project “</w:t>
      </w:r>
      <w:r w:rsidR="00267849" w:rsidRPr="00142570">
        <w:rPr>
          <w:rFonts w:eastAsia="Calibri"/>
          <w:i/>
          <w:iCs/>
          <w:color w:val="auto"/>
        </w:rPr>
        <w:t>Colors of Life</w:t>
      </w:r>
      <w:r w:rsidR="00267849" w:rsidRPr="00142570">
        <w:rPr>
          <w:rFonts w:eastAsia="Calibri"/>
          <w:color w:val="auto"/>
        </w:rPr>
        <w:t>”</w:t>
      </w:r>
      <w:r w:rsidRPr="00142570">
        <w:rPr>
          <w:rFonts w:eastAsia="Calibri"/>
          <w:color w:val="auto"/>
        </w:rPr>
        <w:t xml:space="preserve">, released in 2014. </w:t>
      </w:r>
      <w:ins w:id="0" w:author="Allison H." w:date="2019-01-08T20:55:00Z">
        <w:r w:rsidRPr="00142570">
          <w:t>T</w:t>
        </w:r>
      </w:ins>
      <w:r w:rsidRPr="00142570">
        <w:t xml:space="preserve">he </w:t>
      </w:r>
      <w:ins w:id="1" w:author="Allison H." w:date="2019-01-08T20:55:00Z">
        <w:r w:rsidRPr="00142570">
          <w:t>10</w:t>
        </w:r>
      </w:ins>
      <w:ins w:id="2" w:author="Allison H." w:date="2019-01-08T20:56:00Z">
        <w:r w:rsidRPr="00142570">
          <w:t xml:space="preserve">-song CD features four original compositions along with </w:t>
        </w:r>
      </w:ins>
      <w:ins w:id="3" w:author="Allison H." w:date="2019-01-08T20:57:00Z">
        <w:r w:rsidRPr="00142570">
          <w:t>standards</w:t>
        </w:r>
      </w:ins>
      <w:ins w:id="4" w:author="Allison H." w:date="2019-01-08T21:03:00Z">
        <w:r w:rsidRPr="00142570">
          <w:t xml:space="preserve"> from Sam Rivers, Abbe</w:t>
        </w:r>
      </w:ins>
      <w:ins w:id="5" w:author="Allison H." w:date="2019-01-08T21:04:00Z">
        <w:r w:rsidRPr="00142570">
          <w:t>y Lincoln</w:t>
        </w:r>
      </w:ins>
      <w:ins w:id="6" w:author="Allison H." w:date="2019-01-18T17:26:00Z">
        <w:r w:rsidRPr="00142570">
          <w:t xml:space="preserve">, Bob </w:t>
        </w:r>
        <w:proofErr w:type="spellStart"/>
        <w:r w:rsidRPr="00142570">
          <w:t>Dorough</w:t>
        </w:r>
      </w:ins>
      <w:proofErr w:type="spellEnd"/>
      <w:r w:rsidR="00F34C48" w:rsidRPr="00142570">
        <w:t xml:space="preserve">, </w:t>
      </w:r>
      <w:ins w:id="7" w:author="Allison H." w:date="2019-01-08T21:04:00Z">
        <w:r w:rsidR="00F34C48" w:rsidRPr="00142570">
          <w:t xml:space="preserve">Yip </w:t>
        </w:r>
        <w:proofErr w:type="spellStart"/>
        <w:r w:rsidR="00F34C48" w:rsidRPr="00142570">
          <w:t>Harburg</w:t>
        </w:r>
      </w:ins>
      <w:proofErr w:type="spellEnd"/>
      <w:r w:rsidR="00F34C48" w:rsidRPr="00142570">
        <w:rPr>
          <w:rFonts w:eastAsia="Calibri"/>
          <w:color w:val="auto"/>
        </w:rPr>
        <w:t xml:space="preserve">, Bill Withers, James Williams and Pamela Baskin-Watson. </w:t>
      </w:r>
    </w:p>
    <w:p w14:paraId="76BD7CAF" w14:textId="098CA06A" w:rsidR="00DB10B1" w:rsidRPr="00142570" w:rsidRDefault="00DB10B1" w:rsidP="00532AAF">
      <w:pPr>
        <w:spacing w:after="0" w:line="240" w:lineRule="auto"/>
        <w:rPr>
          <w:rFonts w:eastAsia="Calibri"/>
          <w:color w:val="auto"/>
        </w:rPr>
      </w:pPr>
    </w:p>
    <w:p w14:paraId="5C05C47B" w14:textId="5C3DA9EE" w:rsidR="00F318AD" w:rsidRPr="00142570" w:rsidRDefault="00F318AD" w:rsidP="00F318AD">
      <w:pPr>
        <w:spacing w:after="0" w:line="240" w:lineRule="auto"/>
        <w:rPr>
          <w:rFonts w:eastAsia="Calibri"/>
          <w:color w:val="auto"/>
        </w:rPr>
      </w:pPr>
      <w:r w:rsidRPr="00142570">
        <w:rPr>
          <w:rFonts w:eastAsia="Calibri"/>
          <w:color w:val="auto"/>
        </w:rPr>
        <w:t xml:space="preserve">Produced by the late </w:t>
      </w:r>
      <w:proofErr w:type="spellStart"/>
      <w:r w:rsidRPr="00142570">
        <w:rPr>
          <w:rFonts w:eastAsia="Calibri"/>
          <w:b/>
          <w:color w:val="auto"/>
        </w:rPr>
        <w:t>Onaje</w:t>
      </w:r>
      <w:proofErr w:type="spellEnd"/>
      <w:r w:rsidRPr="00142570">
        <w:rPr>
          <w:rFonts w:eastAsia="Calibri"/>
          <w:b/>
          <w:color w:val="auto"/>
        </w:rPr>
        <w:t xml:space="preserve"> Allan </w:t>
      </w:r>
      <w:proofErr w:type="spellStart"/>
      <w:r w:rsidRPr="00142570">
        <w:rPr>
          <w:rFonts w:eastAsia="Calibri"/>
          <w:b/>
          <w:color w:val="auto"/>
        </w:rPr>
        <w:t>Gumbs</w:t>
      </w:r>
      <w:proofErr w:type="spellEnd"/>
      <w:r w:rsidRPr="00142570">
        <w:rPr>
          <w:rFonts w:eastAsia="Calibri"/>
          <w:color w:val="auto"/>
        </w:rPr>
        <w:t>,</w:t>
      </w:r>
      <w:r w:rsidR="00F34C48" w:rsidRPr="00142570">
        <w:rPr>
          <w:rFonts w:eastAsia="Calibri"/>
          <w:color w:val="auto"/>
        </w:rPr>
        <w:t xml:space="preserve"> </w:t>
      </w:r>
      <w:r w:rsidRPr="00142570">
        <w:rPr>
          <w:rFonts w:eastAsia="Calibri"/>
          <w:color w:val="auto"/>
        </w:rPr>
        <w:t xml:space="preserve">veteran New York pianist, arranger, and producer noted for his work with Norman Connors, Nat Adderley, Woody Shaw, and many others, the album showcases </w:t>
      </w:r>
      <w:r w:rsidRPr="00142570">
        <w:rPr>
          <w:rFonts w:eastAsia="Calibri"/>
          <w:b/>
          <w:bCs/>
          <w:color w:val="auto"/>
        </w:rPr>
        <w:t xml:space="preserve">Jua </w:t>
      </w:r>
      <w:r w:rsidRPr="00142570">
        <w:rPr>
          <w:rFonts w:eastAsia="Calibri"/>
          <w:color w:val="auto"/>
        </w:rPr>
        <w:t xml:space="preserve">in the empathetic company of guitarist </w:t>
      </w:r>
      <w:r w:rsidRPr="00142570">
        <w:rPr>
          <w:rFonts w:eastAsia="Calibri"/>
          <w:b/>
          <w:color w:val="auto"/>
        </w:rPr>
        <w:t>Shan Kenner</w:t>
      </w:r>
      <w:r w:rsidRPr="00142570">
        <w:rPr>
          <w:rFonts w:eastAsia="Calibri"/>
          <w:color w:val="auto"/>
        </w:rPr>
        <w:t xml:space="preserve">, bassist </w:t>
      </w:r>
      <w:r w:rsidRPr="00142570">
        <w:rPr>
          <w:rFonts w:eastAsia="Calibri"/>
          <w:b/>
          <w:color w:val="auto"/>
        </w:rPr>
        <w:t>Gregory M. Jones</w:t>
      </w:r>
      <w:r w:rsidRPr="00142570">
        <w:rPr>
          <w:rFonts w:eastAsia="Calibri"/>
          <w:color w:val="auto"/>
        </w:rPr>
        <w:t xml:space="preserve">, drummer </w:t>
      </w:r>
      <w:r w:rsidRPr="00142570">
        <w:rPr>
          <w:rFonts w:eastAsia="Calibri"/>
          <w:b/>
          <w:color w:val="auto"/>
        </w:rPr>
        <w:t>Vince Ector</w:t>
      </w:r>
      <w:r w:rsidRPr="00142570">
        <w:rPr>
          <w:rFonts w:eastAsia="Calibri"/>
          <w:color w:val="auto"/>
        </w:rPr>
        <w:t xml:space="preserve">, percussionist </w:t>
      </w:r>
      <w:r w:rsidRPr="00142570">
        <w:rPr>
          <w:rFonts w:eastAsia="Calibri"/>
          <w:b/>
          <w:color w:val="auto"/>
        </w:rPr>
        <w:t>Gary Fritz</w:t>
      </w:r>
      <w:r w:rsidRPr="00142570">
        <w:rPr>
          <w:rFonts w:eastAsia="Calibri"/>
          <w:color w:val="auto"/>
        </w:rPr>
        <w:t xml:space="preserve">, and tenor and soprano saxophonist </w:t>
      </w:r>
      <w:r w:rsidRPr="00142570">
        <w:rPr>
          <w:rFonts w:eastAsia="Calibri"/>
          <w:b/>
          <w:color w:val="auto"/>
        </w:rPr>
        <w:t xml:space="preserve">Roger </w:t>
      </w:r>
      <w:proofErr w:type="spellStart"/>
      <w:r w:rsidRPr="00142570">
        <w:rPr>
          <w:rFonts w:eastAsia="Calibri"/>
          <w:b/>
          <w:color w:val="auto"/>
        </w:rPr>
        <w:t>Byam</w:t>
      </w:r>
      <w:proofErr w:type="spellEnd"/>
      <w:r w:rsidRPr="00142570">
        <w:rPr>
          <w:rFonts w:eastAsia="Calibri"/>
          <w:color w:val="auto"/>
        </w:rPr>
        <w:t xml:space="preserve">. </w:t>
      </w:r>
      <w:r w:rsidR="00F34C48" w:rsidRPr="00142570">
        <w:rPr>
          <w:rFonts w:eastAsia="Calibri"/>
          <w:color w:val="auto"/>
        </w:rPr>
        <w:t>Three of the original compositions featured on the album were written in colla</w:t>
      </w:r>
      <w:r w:rsidR="00142570" w:rsidRPr="00142570">
        <w:rPr>
          <w:rFonts w:eastAsia="Calibri"/>
          <w:color w:val="auto"/>
        </w:rPr>
        <w:t xml:space="preserve">boration with </w:t>
      </w:r>
      <w:proofErr w:type="spellStart"/>
      <w:r w:rsidR="00142570" w:rsidRPr="00142570">
        <w:rPr>
          <w:rFonts w:eastAsia="Calibri"/>
          <w:color w:val="auto"/>
        </w:rPr>
        <w:t>Jua’s</w:t>
      </w:r>
      <w:proofErr w:type="spellEnd"/>
      <w:r w:rsidR="00142570" w:rsidRPr="00142570">
        <w:rPr>
          <w:rFonts w:eastAsia="Calibri"/>
          <w:color w:val="auto"/>
        </w:rPr>
        <w:t xml:space="preserve"> former </w:t>
      </w:r>
      <w:proofErr w:type="spellStart"/>
      <w:r w:rsidR="00142570" w:rsidRPr="00142570">
        <w:rPr>
          <w:rFonts w:eastAsia="Calibri"/>
          <w:color w:val="auto"/>
        </w:rPr>
        <w:t>Jazzs</w:t>
      </w:r>
      <w:r w:rsidR="00F34C48" w:rsidRPr="00142570">
        <w:rPr>
          <w:rFonts w:eastAsia="Calibri"/>
          <w:color w:val="auto"/>
        </w:rPr>
        <w:t>chool</w:t>
      </w:r>
      <w:proofErr w:type="spellEnd"/>
      <w:r w:rsidR="00F34C48" w:rsidRPr="00142570">
        <w:rPr>
          <w:rFonts w:eastAsia="Calibri"/>
          <w:color w:val="auto"/>
        </w:rPr>
        <w:t xml:space="preserve"> instructor, pianist </w:t>
      </w:r>
      <w:r w:rsidR="00F34C48" w:rsidRPr="00142570">
        <w:rPr>
          <w:rFonts w:eastAsia="Calibri"/>
          <w:b/>
          <w:bCs/>
          <w:color w:val="auto"/>
        </w:rPr>
        <w:t>Matt Clark</w:t>
      </w:r>
      <w:r w:rsidR="00F34C48" w:rsidRPr="00142570">
        <w:rPr>
          <w:rFonts w:eastAsia="Calibri"/>
          <w:color w:val="auto"/>
        </w:rPr>
        <w:t xml:space="preserve">. </w:t>
      </w:r>
    </w:p>
    <w:p w14:paraId="44ACF537" w14:textId="77777777" w:rsidR="00142570" w:rsidRPr="00142570" w:rsidRDefault="00142570" w:rsidP="00F318AD">
      <w:pPr>
        <w:spacing w:after="0" w:line="240" w:lineRule="auto"/>
        <w:rPr>
          <w:rFonts w:eastAsia="Calibri"/>
          <w:color w:val="auto"/>
        </w:rPr>
      </w:pPr>
    </w:p>
    <w:p w14:paraId="790457F1" w14:textId="77777777" w:rsidR="00142570" w:rsidRPr="00142570" w:rsidRDefault="00142570" w:rsidP="00142570">
      <w:pPr>
        <w:pStyle w:val="NoSpacing"/>
        <w:rPr>
          <w:rFonts w:cs="Calibri"/>
        </w:rPr>
      </w:pPr>
      <w:r w:rsidRPr="00142570">
        <w:rPr>
          <w:rFonts w:cs="Calibri"/>
        </w:rPr>
        <w:t>Currently residing on the East Coast, Jua continues songwriting, performing and working on his next project.</w:t>
      </w:r>
    </w:p>
    <w:p w14:paraId="2ECFBE75" w14:textId="77777777" w:rsidR="00D03900" w:rsidRPr="002E614F" w:rsidRDefault="00D03900" w:rsidP="00532AAF">
      <w:pPr>
        <w:spacing w:after="0" w:line="240" w:lineRule="auto"/>
        <w:rPr>
          <w:rFonts w:eastAsia="Calibri"/>
          <w:color w:val="auto"/>
          <w:sz w:val="24"/>
          <w:szCs w:val="24"/>
        </w:rPr>
      </w:pPr>
    </w:p>
    <w:p w14:paraId="05BE6D7E" w14:textId="3FB1CABD" w:rsidR="006A4959" w:rsidRPr="002E614F" w:rsidRDefault="006A4959">
      <w:pPr>
        <w:rPr>
          <w:sz w:val="24"/>
          <w:szCs w:val="24"/>
        </w:rPr>
      </w:pPr>
      <w:bookmarkStart w:id="8" w:name="_GoBack"/>
      <w:bookmarkEnd w:id="8"/>
    </w:p>
    <w:p w14:paraId="0FA4B634" w14:textId="77777777" w:rsidR="006A4959" w:rsidRDefault="006A4959"/>
    <w:sectPr w:rsidR="006A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lison H.">
    <w15:presenceInfo w15:providerId="Windows Live" w15:userId="02599ecd9197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51"/>
    <w:rsid w:val="000D6F2E"/>
    <w:rsid w:val="00142570"/>
    <w:rsid w:val="00267849"/>
    <w:rsid w:val="002E614F"/>
    <w:rsid w:val="003236FE"/>
    <w:rsid w:val="00442151"/>
    <w:rsid w:val="00532AAF"/>
    <w:rsid w:val="006A4959"/>
    <w:rsid w:val="00747362"/>
    <w:rsid w:val="00C05D98"/>
    <w:rsid w:val="00C801D9"/>
    <w:rsid w:val="00D03900"/>
    <w:rsid w:val="00DB10B1"/>
    <w:rsid w:val="00F318AD"/>
    <w:rsid w:val="00F3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2C42"/>
  <w15:chartTrackingRefBased/>
  <w15:docId w15:val="{32AA3786-41A7-4C67-953D-CFC5FFAB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1B1F2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AAF"/>
    <w:pPr>
      <w:spacing w:after="0" w:line="240" w:lineRule="auto"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BA02C99-AE53-46D3-9D2C-E53DAE87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H.</dc:creator>
  <cp:keywords/>
  <dc:description/>
  <cp:lastModifiedBy>Jua Howard</cp:lastModifiedBy>
  <cp:revision>2</cp:revision>
  <dcterms:created xsi:type="dcterms:W3CDTF">2020-08-21T03:38:00Z</dcterms:created>
  <dcterms:modified xsi:type="dcterms:W3CDTF">2020-08-21T03:38:00Z</dcterms:modified>
</cp:coreProperties>
</file>